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994"/>
      </w:tblGrid>
      <w:tr w:rsidR="009852CC" w:rsidRPr="00E45307" w:rsidTr="00E45307">
        <w:tc>
          <w:tcPr>
            <w:tcW w:w="8330" w:type="dxa"/>
          </w:tcPr>
          <w:p w:rsidR="009852CC" w:rsidRPr="00E45307" w:rsidRDefault="009852CC" w:rsidP="009852CC">
            <w:pPr>
              <w:spacing w:after="0" w:line="240" w:lineRule="auto"/>
              <w:jc w:val="center"/>
              <w:rPr>
                <w:rFonts w:ascii="Times New Roman" w:eastAsia="Times New Roman" w:hAnsi="Times New Roman"/>
                <w:b/>
                <w:sz w:val="24"/>
                <w:szCs w:val="24"/>
                <w:u w:val="single"/>
                <w:lang w:eastAsia="de-DE"/>
              </w:rPr>
            </w:pPr>
            <w:r w:rsidRPr="00E45307">
              <w:rPr>
                <w:rFonts w:ascii="Times New Roman" w:eastAsia="Times New Roman" w:hAnsi="Times New Roman"/>
                <w:b/>
                <w:sz w:val="24"/>
                <w:szCs w:val="24"/>
                <w:u w:val="single"/>
                <w:lang w:eastAsia="de-DE"/>
              </w:rPr>
              <w:br/>
            </w:r>
            <w:r w:rsidRPr="00E45307">
              <w:rPr>
                <w:rFonts w:ascii="Times New Roman" w:eastAsia="Times New Roman" w:hAnsi="Times New Roman"/>
                <w:b/>
                <w:sz w:val="28"/>
                <w:szCs w:val="24"/>
                <w:u w:val="single"/>
                <w:lang w:eastAsia="de-DE"/>
              </w:rPr>
              <w:t>Nutzungsbedingungen für den k</w:t>
            </w:r>
            <w:r w:rsidRPr="00535259">
              <w:rPr>
                <w:rFonts w:ascii="Times New Roman" w:eastAsia="Times New Roman" w:hAnsi="Times New Roman"/>
                <w:b/>
                <w:sz w:val="28"/>
                <w:szCs w:val="24"/>
                <w:u w:val="single"/>
                <w:lang w:eastAsia="de-DE"/>
              </w:rPr>
              <w:t>ostenfreie</w:t>
            </w:r>
            <w:r w:rsidRPr="00E45307">
              <w:rPr>
                <w:rFonts w:ascii="Times New Roman" w:eastAsia="Times New Roman" w:hAnsi="Times New Roman"/>
                <w:b/>
                <w:sz w:val="28"/>
                <w:szCs w:val="24"/>
                <w:u w:val="single"/>
                <w:lang w:eastAsia="de-DE"/>
              </w:rPr>
              <w:t xml:space="preserve">n </w:t>
            </w:r>
            <w:r w:rsidRPr="00535259">
              <w:rPr>
                <w:rFonts w:ascii="Times New Roman" w:eastAsia="Times New Roman" w:hAnsi="Times New Roman"/>
                <w:b/>
                <w:sz w:val="28"/>
                <w:szCs w:val="24"/>
                <w:u w:val="single"/>
                <w:lang w:eastAsia="de-DE"/>
              </w:rPr>
              <w:t xml:space="preserve">Virenschutz </w:t>
            </w:r>
            <w:r w:rsidRPr="00E45307">
              <w:rPr>
                <w:rFonts w:ascii="Times New Roman" w:eastAsia="Times New Roman" w:hAnsi="Times New Roman"/>
                <w:b/>
                <w:sz w:val="28"/>
                <w:szCs w:val="24"/>
                <w:u w:val="single"/>
                <w:lang w:eastAsia="de-DE"/>
              </w:rPr>
              <w:t>G DATA</w:t>
            </w:r>
          </w:p>
        </w:tc>
        <w:tc>
          <w:tcPr>
            <w:tcW w:w="994" w:type="dxa"/>
          </w:tcPr>
          <w:p w:rsidR="009852CC" w:rsidRPr="00E45307" w:rsidRDefault="009852CC" w:rsidP="009852CC">
            <w:pPr>
              <w:spacing w:after="0" w:line="240" w:lineRule="auto"/>
              <w:jc w:val="right"/>
              <w:rPr>
                <w:rFonts w:ascii="Times New Roman" w:eastAsia="Times New Roman" w:hAnsi="Times New Roman"/>
                <w:sz w:val="24"/>
                <w:szCs w:val="24"/>
                <w:u w:val="single"/>
                <w:lang w:eastAsia="de-DE"/>
              </w:rPr>
            </w:pPr>
            <w:r w:rsidRPr="00E45307">
              <w:rPr>
                <w:rFonts w:ascii="Times New Roman" w:eastAsia="Times New Roman" w:hAnsi="Times New Roman"/>
                <w:noProof/>
                <w:sz w:val="24"/>
                <w:szCs w:val="24"/>
                <w:u w:val="single"/>
                <w:lang w:eastAsia="de-DE"/>
              </w:rPr>
              <w:drawing>
                <wp:inline distT="0" distB="0" distL="0" distR="0">
                  <wp:extent cx="476250" cy="476250"/>
                  <wp:effectExtent l="0" t="0" r="0" b="0"/>
                  <wp:docPr id="86" name="Grafik 4" descr="http://bildungsnetz.bildung-rp.de/fileadmin/_processed_/csm_Gdata_8d20030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http://bildungsnetz.bildung-rp.de/fileadmin/_processed_/csm_Gdata_8d20030e2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bl>
    <w:p w:rsidR="009852CC" w:rsidRPr="00535259" w:rsidRDefault="009852CC" w:rsidP="00E45307">
      <w:pPr>
        <w:spacing w:after="0" w:line="276" w:lineRule="auto"/>
        <w:rPr>
          <w:rFonts w:ascii="Arial" w:eastAsia="Times New Roman" w:hAnsi="Arial" w:cs="Arial"/>
          <w:lang w:eastAsia="de-DE"/>
        </w:rPr>
      </w:pPr>
    </w:p>
    <w:p w:rsidR="009852CC" w:rsidRPr="00E45307" w:rsidRDefault="009852CC" w:rsidP="00E45307">
      <w:pPr>
        <w:autoSpaceDE w:val="0"/>
        <w:autoSpaceDN w:val="0"/>
        <w:adjustRightInd w:val="0"/>
        <w:spacing w:after="0" w:line="276" w:lineRule="auto"/>
        <w:rPr>
          <w:rFonts w:ascii="Arial" w:hAnsi="Arial" w:cs="Arial"/>
        </w:rPr>
      </w:pPr>
      <w:r w:rsidRPr="00E45307">
        <w:rPr>
          <w:rFonts w:ascii="Arial" w:hAnsi="Arial" w:cs="Arial"/>
        </w:rPr>
        <w:t>Die seitens des Ministeriums für Bildung</w:t>
      </w:r>
      <w:del w:id="0" w:author="Carl, Alban (PL)" w:date="2016-08-31T14:12:00Z">
        <w:r w:rsidRPr="00E45307" w:rsidDel="00C53AD0">
          <w:rPr>
            <w:rFonts w:ascii="Arial" w:hAnsi="Arial" w:cs="Arial"/>
          </w:rPr>
          <w:delText>, Wissenschaft, Weiterbildung und Kultur</w:delText>
        </w:r>
      </w:del>
      <w:r w:rsidRPr="00E45307">
        <w:rPr>
          <w:rFonts w:ascii="Arial" w:hAnsi="Arial" w:cs="Arial"/>
        </w:rPr>
        <w:t xml:space="preserve"> (</w:t>
      </w:r>
      <w:del w:id="1" w:author="Carl, Alban (PL)" w:date="2016-08-31T14:27:00Z">
        <w:r w:rsidRPr="00E45307" w:rsidDel="00875AE5">
          <w:rPr>
            <w:rFonts w:ascii="Arial" w:hAnsi="Arial" w:cs="Arial"/>
          </w:rPr>
          <w:delText>MB</w:delText>
        </w:r>
      </w:del>
      <w:ins w:id="2" w:author="Carl, Alban (PL)" w:date="2016-08-31T14:27:00Z">
        <w:r w:rsidR="00875AE5">
          <w:rPr>
            <w:rFonts w:ascii="Arial" w:hAnsi="Arial" w:cs="Arial"/>
          </w:rPr>
          <w:t>BM</w:t>
        </w:r>
      </w:ins>
      <w:bookmarkStart w:id="3" w:name="_GoBack"/>
      <w:bookmarkEnd w:id="3"/>
      <w:del w:id="4" w:author="Carl, Alban (PL)" w:date="2016-08-31T14:13:00Z">
        <w:r w:rsidRPr="00E45307" w:rsidDel="00C53AD0">
          <w:rPr>
            <w:rFonts w:ascii="Arial" w:hAnsi="Arial" w:cs="Arial"/>
          </w:rPr>
          <w:delText>WWK</w:delText>
        </w:r>
      </w:del>
      <w:r w:rsidRPr="00E45307">
        <w:rPr>
          <w:rFonts w:ascii="Arial" w:hAnsi="Arial" w:cs="Arial"/>
        </w:rPr>
        <w:t>) und dem Pädagogischen Landesinstitut (PL) ausgeschriebene Antivirenlösung</w:t>
      </w:r>
      <w:r w:rsidR="006D2BEE">
        <w:rPr>
          <w:rFonts w:ascii="Arial" w:hAnsi="Arial" w:cs="Arial"/>
        </w:rPr>
        <w:t xml:space="preserve"> G DATA</w:t>
      </w:r>
      <w:r w:rsidRPr="00E45307">
        <w:rPr>
          <w:rFonts w:ascii="Arial" w:hAnsi="Arial" w:cs="Arial"/>
        </w:rPr>
        <w:t xml:space="preserve"> ist für folgende bezugsberechtigte Institutionen und Personen lizenziert: </w:t>
      </w:r>
    </w:p>
    <w:p w:rsidR="009852CC" w:rsidRPr="00E45307" w:rsidRDefault="009852CC" w:rsidP="00E45307">
      <w:pPr>
        <w:autoSpaceDE w:val="0"/>
        <w:autoSpaceDN w:val="0"/>
        <w:adjustRightInd w:val="0"/>
        <w:spacing w:after="0" w:line="276" w:lineRule="auto"/>
        <w:rPr>
          <w:rFonts w:ascii="Arial" w:hAnsi="Arial" w:cs="Arial"/>
        </w:rPr>
      </w:pPr>
    </w:p>
    <w:p w:rsidR="009852CC" w:rsidRPr="00E45307" w:rsidRDefault="009852CC" w:rsidP="00E45307">
      <w:pPr>
        <w:pStyle w:val="Listenabsatz"/>
        <w:numPr>
          <w:ilvl w:val="0"/>
          <w:numId w:val="2"/>
        </w:numPr>
        <w:spacing w:line="276" w:lineRule="auto"/>
        <w:rPr>
          <w:rFonts w:ascii="Arial" w:hAnsi="Arial" w:cs="Arial"/>
        </w:rPr>
      </w:pPr>
      <w:r w:rsidRPr="00E45307">
        <w:rPr>
          <w:rFonts w:ascii="Arial" w:hAnsi="Arial" w:cs="Arial"/>
        </w:rPr>
        <w:t>Schulen des Landes Rheinland-Pfalz</w:t>
      </w:r>
    </w:p>
    <w:p w:rsidR="009852CC" w:rsidRPr="00E45307" w:rsidRDefault="009852CC" w:rsidP="00E45307">
      <w:pPr>
        <w:pStyle w:val="Listenabsatz"/>
        <w:numPr>
          <w:ilvl w:val="0"/>
          <w:numId w:val="2"/>
        </w:numPr>
        <w:spacing w:line="276" w:lineRule="auto"/>
        <w:rPr>
          <w:rFonts w:ascii="Arial" w:hAnsi="Arial" w:cs="Arial"/>
        </w:rPr>
      </w:pPr>
      <w:r w:rsidRPr="00E45307">
        <w:rPr>
          <w:rFonts w:ascii="Arial" w:hAnsi="Arial" w:cs="Arial"/>
        </w:rPr>
        <w:t>Studienseminare und das PL</w:t>
      </w:r>
    </w:p>
    <w:p w:rsidR="009852CC" w:rsidRPr="00E45307" w:rsidRDefault="009852CC" w:rsidP="00E45307">
      <w:pPr>
        <w:pStyle w:val="Listenabsatz"/>
        <w:numPr>
          <w:ilvl w:val="0"/>
          <w:numId w:val="2"/>
        </w:numPr>
        <w:autoSpaceDE w:val="0"/>
        <w:autoSpaceDN w:val="0"/>
        <w:adjustRightInd w:val="0"/>
        <w:spacing w:after="0" w:line="276" w:lineRule="auto"/>
        <w:rPr>
          <w:rFonts w:ascii="Arial" w:hAnsi="Arial" w:cs="Arial"/>
        </w:rPr>
      </w:pPr>
      <w:r w:rsidRPr="00E45307">
        <w:rPr>
          <w:rFonts w:ascii="Arial" w:hAnsi="Arial" w:cs="Arial"/>
        </w:rPr>
        <w:t>privaten Computersysteme rheinland-pfälzischer Schulangehöriger (Lehrkräfte, Referendare, Schülerinnen und Schüler)</w:t>
      </w:r>
    </w:p>
    <w:p w:rsidR="009852CC" w:rsidRPr="00535259" w:rsidRDefault="009852CC" w:rsidP="00E45307">
      <w:pPr>
        <w:spacing w:before="100" w:beforeAutospacing="1" w:after="100" w:afterAutospacing="1" w:line="276" w:lineRule="auto"/>
        <w:rPr>
          <w:rFonts w:ascii="Arial" w:eastAsia="Times New Roman" w:hAnsi="Arial" w:cs="Arial"/>
          <w:lang w:eastAsia="de-DE"/>
        </w:rPr>
      </w:pPr>
      <w:r w:rsidRPr="00E45307">
        <w:rPr>
          <w:rFonts w:ascii="Arial" w:eastAsia="Times New Roman" w:hAnsi="Arial" w:cs="Arial"/>
          <w:lang w:eastAsia="de-DE"/>
        </w:rPr>
        <w:t>Hierbei</w:t>
      </w:r>
      <w:r w:rsidRPr="00535259">
        <w:rPr>
          <w:rFonts w:ascii="Arial" w:eastAsia="Times New Roman" w:hAnsi="Arial" w:cs="Arial"/>
          <w:lang w:eastAsia="de-DE"/>
        </w:rPr>
        <w:t xml:space="preserve"> handelt </w:t>
      </w:r>
      <w:r w:rsidRPr="00E45307">
        <w:rPr>
          <w:rFonts w:ascii="Arial" w:eastAsia="Times New Roman" w:hAnsi="Arial" w:cs="Arial"/>
          <w:lang w:eastAsia="de-DE"/>
        </w:rPr>
        <w:t xml:space="preserve">es </w:t>
      </w:r>
      <w:r w:rsidRPr="00535259">
        <w:rPr>
          <w:rFonts w:ascii="Arial" w:eastAsia="Times New Roman" w:hAnsi="Arial" w:cs="Arial"/>
          <w:lang w:eastAsia="de-DE"/>
        </w:rPr>
        <w:t>sich konkret um folgende Produkte:</w:t>
      </w:r>
    </w:p>
    <w:p w:rsidR="009852CC" w:rsidRPr="00535259" w:rsidRDefault="009852CC" w:rsidP="00E45307">
      <w:pPr>
        <w:numPr>
          <w:ilvl w:val="0"/>
          <w:numId w:val="1"/>
        </w:numPr>
        <w:spacing w:before="100" w:beforeAutospacing="1" w:after="100" w:afterAutospacing="1" w:line="276" w:lineRule="auto"/>
        <w:rPr>
          <w:rFonts w:ascii="Arial" w:eastAsia="Times New Roman" w:hAnsi="Arial" w:cs="Arial"/>
          <w:lang w:eastAsia="de-DE"/>
        </w:rPr>
      </w:pPr>
      <w:r w:rsidRPr="00535259">
        <w:rPr>
          <w:rFonts w:ascii="Arial" w:eastAsia="Times New Roman" w:hAnsi="Arial" w:cs="Arial"/>
          <w:lang w:eastAsia="de-DE"/>
        </w:rPr>
        <w:t>G Data AntiVirus Business</w:t>
      </w:r>
      <w:r w:rsidR="006D2BEE">
        <w:rPr>
          <w:rFonts w:ascii="Arial" w:eastAsia="Times New Roman" w:hAnsi="Arial" w:cs="Arial"/>
          <w:lang w:eastAsia="de-DE"/>
        </w:rPr>
        <w:t>;</w:t>
      </w:r>
      <w:r w:rsidRPr="00535259">
        <w:rPr>
          <w:rFonts w:ascii="Arial" w:eastAsia="Times New Roman" w:hAnsi="Arial" w:cs="Arial"/>
          <w:lang w:eastAsia="de-DE"/>
        </w:rPr>
        <w:t xml:space="preserve"> für vernetzte Systeme, optional mit Plugin für Mailserver </w:t>
      </w:r>
    </w:p>
    <w:p w:rsidR="009852CC" w:rsidRPr="00535259" w:rsidRDefault="009852CC" w:rsidP="00E45307">
      <w:pPr>
        <w:numPr>
          <w:ilvl w:val="0"/>
          <w:numId w:val="1"/>
        </w:numPr>
        <w:spacing w:before="100" w:beforeAutospacing="1" w:after="100" w:afterAutospacing="1" w:line="276" w:lineRule="auto"/>
        <w:rPr>
          <w:rFonts w:ascii="Arial" w:eastAsia="Times New Roman" w:hAnsi="Arial" w:cs="Arial"/>
          <w:lang w:eastAsia="de-DE"/>
        </w:rPr>
      </w:pPr>
      <w:r w:rsidRPr="00535259">
        <w:rPr>
          <w:rFonts w:ascii="Arial" w:eastAsia="Times New Roman" w:hAnsi="Arial" w:cs="Arial"/>
          <w:lang w:eastAsia="de-DE"/>
        </w:rPr>
        <w:t>G Data InternetSecurity</w:t>
      </w:r>
      <w:r w:rsidR="006D2BEE">
        <w:rPr>
          <w:rFonts w:ascii="Arial" w:eastAsia="Times New Roman" w:hAnsi="Arial" w:cs="Arial"/>
          <w:lang w:eastAsia="de-DE"/>
        </w:rPr>
        <w:t>;</w:t>
      </w:r>
      <w:r w:rsidRPr="00535259">
        <w:rPr>
          <w:rFonts w:ascii="Arial" w:eastAsia="Times New Roman" w:hAnsi="Arial" w:cs="Arial"/>
          <w:lang w:eastAsia="de-DE"/>
        </w:rPr>
        <w:t xml:space="preserve"> für Windows Einzelplatzrechner</w:t>
      </w:r>
    </w:p>
    <w:p w:rsidR="009852CC" w:rsidRPr="00535259" w:rsidRDefault="009852CC" w:rsidP="00E45307">
      <w:pPr>
        <w:numPr>
          <w:ilvl w:val="0"/>
          <w:numId w:val="1"/>
        </w:numPr>
        <w:spacing w:before="100" w:beforeAutospacing="1" w:after="100" w:afterAutospacing="1" w:line="276" w:lineRule="auto"/>
        <w:rPr>
          <w:rFonts w:ascii="Arial" w:eastAsia="Times New Roman" w:hAnsi="Arial" w:cs="Arial"/>
          <w:lang w:eastAsia="de-DE"/>
        </w:rPr>
      </w:pPr>
      <w:r w:rsidRPr="00535259">
        <w:rPr>
          <w:rFonts w:ascii="Arial" w:eastAsia="Times New Roman" w:hAnsi="Arial" w:cs="Arial"/>
          <w:lang w:eastAsia="de-DE"/>
        </w:rPr>
        <w:t>G Data AnitVirus für MAC</w:t>
      </w:r>
      <w:r w:rsidR="006D2BEE">
        <w:rPr>
          <w:rFonts w:ascii="Arial" w:eastAsia="Times New Roman" w:hAnsi="Arial" w:cs="Arial"/>
          <w:lang w:eastAsia="de-DE"/>
        </w:rPr>
        <w:t>;</w:t>
      </w:r>
      <w:r w:rsidRPr="00535259">
        <w:rPr>
          <w:rFonts w:ascii="Arial" w:eastAsia="Times New Roman" w:hAnsi="Arial" w:cs="Arial"/>
          <w:lang w:eastAsia="de-DE"/>
        </w:rPr>
        <w:t xml:space="preserve"> für MacOS X Einzelplatzrechner</w:t>
      </w:r>
    </w:p>
    <w:p w:rsidR="009852CC" w:rsidRPr="00E45307" w:rsidRDefault="009852CC" w:rsidP="00E45307">
      <w:pPr>
        <w:numPr>
          <w:ilvl w:val="0"/>
          <w:numId w:val="1"/>
        </w:numPr>
        <w:spacing w:before="100" w:beforeAutospacing="1" w:after="100" w:afterAutospacing="1" w:line="276" w:lineRule="auto"/>
        <w:rPr>
          <w:rFonts w:ascii="Arial" w:eastAsia="Times New Roman" w:hAnsi="Arial" w:cs="Arial"/>
          <w:lang w:eastAsia="de-DE"/>
        </w:rPr>
      </w:pPr>
      <w:r w:rsidRPr="00535259">
        <w:rPr>
          <w:rFonts w:ascii="Arial" w:eastAsia="Times New Roman" w:hAnsi="Arial" w:cs="Arial"/>
          <w:lang w:eastAsia="de-DE"/>
        </w:rPr>
        <w:t>G Data Internet Security für Android</w:t>
      </w:r>
      <w:r w:rsidR="006D2BEE">
        <w:rPr>
          <w:rFonts w:ascii="Arial" w:eastAsia="Times New Roman" w:hAnsi="Arial" w:cs="Arial"/>
          <w:lang w:eastAsia="de-DE"/>
        </w:rPr>
        <w:t xml:space="preserve">; </w:t>
      </w:r>
      <w:r w:rsidRPr="00535259">
        <w:rPr>
          <w:rFonts w:ascii="Arial" w:eastAsia="Times New Roman" w:hAnsi="Arial" w:cs="Arial"/>
          <w:lang w:eastAsia="de-DE"/>
        </w:rPr>
        <w:t xml:space="preserve">für Android basierte Smartphones und Tablets </w:t>
      </w:r>
    </w:p>
    <w:p w:rsidR="009852CC" w:rsidRPr="00E45307" w:rsidRDefault="009852CC" w:rsidP="00E45307">
      <w:pPr>
        <w:spacing w:before="100" w:beforeAutospacing="1" w:after="100" w:afterAutospacing="1" w:line="276" w:lineRule="auto"/>
        <w:rPr>
          <w:rFonts w:ascii="Arial" w:hAnsi="Arial" w:cs="Arial"/>
        </w:rPr>
      </w:pPr>
      <w:r w:rsidRPr="00535259">
        <w:rPr>
          <w:rFonts w:ascii="Arial" w:eastAsia="Times New Roman" w:hAnsi="Arial" w:cs="Arial"/>
          <w:lang w:eastAsia="de-DE"/>
        </w:rPr>
        <w:t xml:space="preserve">Die Erstinstallation (Registrierung und erstmalige Aktivierung) der Software - bei der Benutzername und das Passwort vergeben werden - erfolgt ausschließlich </w:t>
      </w:r>
      <w:r w:rsidR="006D2BEE">
        <w:rPr>
          <w:rFonts w:ascii="Arial" w:eastAsia="Times New Roman" w:hAnsi="Arial" w:cs="Arial"/>
          <w:lang w:eastAsia="de-DE"/>
        </w:rPr>
        <w:t>durch die</w:t>
      </w:r>
      <w:r w:rsidRPr="00535259">
        <w:rPr>
          <w:rFonts w:ascii="Arial" w:eastAsia="Times New Roman" w:hAnsi="Arial" w:cs="Arial"/>
          <w:lang w:eastAsia="de-DE"/>
        </w:rPr>
        <w:t xml:space="preserve"> Schule. Die Schule ist für die Verteilung </w:t>
      </w:r>
      <w:r w:rsidRPr="00E45307">
        <w:rPr>
          <w:rFonts w:ascii="Arial" w:eastAsia="Times New Roman" w:hAnsi="Arial" w:cs="Arial"/>
          <w:lang w:eastAsia="de-DE"/>
        </w:rPr>
        <w:t>der</w:t>
      </w:r>
      <w:r w:rsidRPr="00535259">
        <w:rPr>
          <w:rFonts w:ascii="Arial" w:eastAsia="Times New Roman" w:hAnsi="Arial" w:cs="Arial"/>
          <w:lang w:eastAsia="de-DE"/>
        </w:rPr>
        <w:t xml:space="preserve"> schulspezifischen Zugangsdaten</w:t>
      </w:r>
      <w:r w:rsidRPr="00E45307">
        <w:rPr>
          <w:rFonts w:ascii="Arial" w:eastAsia="Times New Roman" w:hAnsi="Arial" w:cs="Arial"/>
          <w:lang w:eastAsia="de-DE"/>
        </w:rPr>
        <w:t xml:space="preserve"> (Benutzername und Passwort)</w:t>
      </w:r>
      <w:r w:rsidRPr="00535259">
        <w:rPr>
          <w:rFonts w:ascii="Arial" w:eastAsia="Times New Roman" w:hAnsi="Arial" w:cs="Arial"/>
          <w:lang w:eastAsia="de-DE"/>
        </w:rPr>
        <w:t xml:space="preserve"> verantwortlich.</w:t>
      </w:r>
      <w:r w:rsidR="006D2BEE">
        <w:rPr>
          <w:rFonts w:ascii="Arial" w:eastAsia="Times New Roman" w:hAnsi="Arial" w:cs="Arial"/>
          <w:lang w:eastAsia="de-DE"/>
        </w:rPr>
        <w:br/>
      </w:r>
      <w:r w:rsidRPr="00E45307">
        <w:rPr>
          <w:rFonts w:ascii="Arial" w:eastAsia="Times New Roman" w:hAnsi="Arial" w:cs="Arial"/>
          <w:lang w:eastAsia="de-DE"/>
        </w:rPr>
        <w:t xml:space="preserve"> </w:t>
      </w:r>
    </w:p>
    <w:p w:rsidR="009852CC" w:rsidRPr="00E45307" w:rsidRDefault="009852CC" w:rsidP="00E45307">
      <w:pPr>
        <w:spacing w:line="276" w:lineRule="auto"/>
        <w:rPr>
          <w:rFonts w:ascii="Arial" w:hAnsi="Arial" w:cs="Arial"/>
          <w:b/>
        </w:rPr>
      </w:pPr>
      <w:r w:rsidRPr="00E45307">
        <w:rPr>
          <w:rFonts w:ascii="Arial" w:hAnsi="Arial" w:cs="Arial"/>
          <w:b/>
        </w:rPr>
        <w:t xml:space="preserve">---------- </w:t>
      </w:r>
      <w:r w:rsidRPr="00E45307">
        <w:rPr>
          <w:rFonts w:ascii="Arial" w:hAnsi="Arial" w:cs="Arial"/>
          <w:b/>
        </w:rPr>
        <w:sym w:font="Wingdings" w:char="F022"/>
      </w:r>
      <w:r w:rsidRPr="00E45307">
        <w:rPr>
          <w:rFonts w:ascii="Arial" w:hAnsi="Arial" w:cs="Arial"/>
          <w:b/>
        </w:rPr>
        <w:t xml:space="preserve">---------- </w:t>
      </w:r>
      <w:r w:rsidRPr="00E45307">
        <w:rPr>
          <w:rFonts w:ascii="Arial" w:hAnsi="Arial" w:cs="Arial"/>
          <w:b/>
        </w:rPr>
        <w:sym w:font="Wingdings" w:char="F022"/>
      </w:r>
      <w:r w:rsidRPr="00E45307">
        <w:rPr>
          <w:rFonts w:ascii="Arial" w:hAnsi="Arial" w:cs="Arial"/>
          <w:b/>
        </w:rPr>
        <w:t xml:space="preserve">---------- </w:t>
      </w:r>
      <w:r w:rsidRPr="00E45307">
        <w:rPr>
          <w:rFonts w:ascii="Arial" w:hAnsi="Arial" w:cs="Arial"/>
          <w:b/>
        </w:rPr>
        <w:sym w:font="Wingdings" w:char="F022"/>
      </w:r>
      <w:r w:rsidRPr="00E45307">
        <w:rPr>
          <w:rFonts w:ascii="Arial" w:hAnsi="Arial" w:cs="Arial"/>
          <w:b/>
        </w:rPr>
        <w:t xml:space="preserve">---------- </w:t>
      </w:r>
      <w:r w:rsidRPr="00E45307">
        <w:rPr>
          <w:rFonts w:ascii="Arial" w:hAnsi="Arial" w:cs="Arial"/>
          <w:b/>
        </w:rPr>
        <w:sym w:font="Wingdings" w:char="F022"/>
      </w:r>
      <w:r w:rsidRPr="00E45307">
        <w:rPr>
          <w:rFonts w:ascii="Arial" w:hAnsi="Arial" w:cs="Arial"/>
          <w:b/>
        </w:rPr>
        <w:t xml:space="preserve">---------- </w:t>
      </w:r>
      <w:r w:rsidRPr="00E45307">
        <w:rPr>
          <w:rFonts w:ascii="Arial" w:hAnsi="Arial" w:cs="Arial"/>
          <w:b/>
        </w:rPr>
        <w:sym w:font="Wingdings" w:char="F022"/>
      </w:r>
      <w:r w:rsidRPr="00E45307">
        <w:rPr>
          <w:rFonts w:ascii="Arial" w:hAnsi="Arial" w:cs="Arial"/>
          <w:b/>
        </w:rPr>
        <w:t xml:space="preserve">---------- </w:t>
      </w:r>
      <w:r w:rsidRPr="00E45307">
        <w:rPr>
          <w:rFonts w:ascii="Arial" w:hAnsi="Arial" w:cs="Arial"/>
          <w:b/>
        </w:rPr>
        <w:sym w:font="Wingdings" w:char="F022"/>
      </w:r>
      <w:r w:rsidRPr="00E45307">
        <w:rPr>
          <w:rFonts w:ascii="Arial" w:hAnsi="Arial" w:cs="Arial"/>
          <w:b/>
        </w:rPr>
        <w:t xml:space="preserve">---------- </w:t>
      </w:r>
      <w:r w:rsidRPr="00E45307">
        <w:rPr>
          <w:rFonts w:ascii="Arial" w:hAnsi="Arial" w:cs="Arial"/>
          <w:b/>
        </w:rPr>
        <w:sym w:font="Wingdings" w:char="F022"/>
      </w:r>
      <w:r w:rsidRPr="00E45307">
        <w:rPr>
          <w:rFonts w:ascii="Arial" w:hAnsi="Arial" w:cs="Arial"/>
          <w:b/>
        </w:rPr>
        <w:t xml:space="preserve">---------- </w:t>
      </w:r>
      <w:r w:rsidRPr="00E45307">
        <w:rPr>
          <w:rFonts w:ascii="Arial" w:hAnsi="Arial" w:cs="Arial"/>
          <w:b/>
        </w:rPr>
        <w:sym w:font="Wingdings" w:char="F022"/>
      </w:r>
      <w:r w:rsidRPr="00E45307">
        <w:rPr>
          <w:rFonts w:ascii="Arial" w:hAnsi="Arial" w:cs="Arial"/>
          <w:b/>
        </w:rPr>
        <w:t>---------</w:t>
      </w:r>
      <w:r w:rsidRPr="00E45307">
        <w:rPr>
          <w:rFonts w:ascii="Arial" w:hAnsi="Arial" w:cs="Arial"/>
          <w:b/>
        </w:rPr>
        <w:br/>
      </w:r>
      <w:r w:rsidRPr="00E45307">
        <w:rPr>
          <w:rFonts w:ascii="Arial" w:hAnsi="Arial" w:cs="Arial"/>
          <w:b/>
        </w:rPr>
        <w:br/>
        <w:t xml:space="preserve">Einwilligungserklärung für die private Nutzung der Software G DATA: </w:t>
      </w:r>
    </w:p>
    <w:p w:rsidR="009852CC" w:rsidRPr="00E45307" w:rsidRDefault="009852CC" w:rsidP="00E45307">
      <w:pPr>
        <w:spacing w:line="276" w:lineRule="auto"/>
        <w:rPr>
          <w:rFonts w:ascii="Arial" w:hAnsi="Arial" w:cs="Arial"/>
        </w:rPr>
      </w:pPr>
      <w:r w:rsidRPr="00E45307">
        <w:rPr>
          <w:rFonts w:ascii="Arial" w:hAnsi="Arial" w:cs="Arial"/>
        </w:rPr>
        <w:t xml:space="preserve">Hiermit </w:t>
      </w:r>
      <w:r w:rsidR="00B534FE">
        <w:rPr>
          <w:rFonts w:ascii="Arial" w:hAnsi="Arial" w:cs="Arial"/>
        </w:rPr>
        <w:t>bestätige ich</w:t>
      </w:r>
      <w:r w:rsidRPr="00E45307">
        <w:rPr>
          <w:rFonts w:ascii="Arial" w:hAnsi="Arial" w:cs="Arial"/>
        </w:rPr>
        <w:t xml:space="preserve">, zum Zeitpunkt der Unterzeichnung zum bezugsberechtigten Personenkreis zu gehören. Falls während der Gültigkeitsdauer der Lizenz Änderungen in der Form eintreten, dass Sie nicht mehr als bezugsberechtigt gelten, ist die Software inklusive der Lizenz von den jeweiligen Geräten eigenverantwortlich und vollständig zu entfernen. Gründe hierfür können beispielsweise Verlassen der Schule oder Verkauf des Gerätes sein. </w:t>
      </w:r>
    </w:p>
    <w:p w:rsidR="009852CC" w:rsidRDefault="009852CC" w:rsidP="009852CC">
      <w:pPr>
        <w:spacing w:before="100" w:beforeAutospacing="1" w:after="100" w:afterAutospacing="1" w:line="240" w:lineRule="auto"/>
        <w:rPr>
          <w:rFonts w:ascii="Times New Roman" w:eastAsia="Times New Roman" w:hAnsi="Times New Roman"/>
          <w:sz w:val="24"/>
          <w:szCs w:val="24"/>
          <w:lang w:eastAsia="de-DE"/>
        </w:rPr>
      </w:pPr>
    </w:p>
    <w:p w:rsidR="009852CC" w:rsidRDefault="009852CC" w:rsidP="009852CC">
      <w:pPr>
        <w:spacing w:before="100" w:beforeAutospacing="1" w:after="100" w:afterAutospacing="1" w:line="240" w:lineRule="auto"/>
        <w:rPr>
          <w:rFonts w:ascii="Times New Roman" w:eastAsia="Times New Roman" w:hAnsi="Times New Roman"/>
          <w:sz w:val="24"/>
          <w:szCs w:val="24"/>
          <w:lang w:eastAsia="de-DE"/>
        </w:rPr>
      </w:pPr>
      <w:r>
        <w:rPr>
          <w:rFonts w:ascii="Times New Roman" w:eastAsia="Times New Roman" w:hAnsi="Times New Roman"/>
          <w:sz w:val="24"/>
          <w:szCs w:val="24"/>
          <w:lang w:eastAsia="de-DE"/>
        </w:rPr>
        <w:t>____________________________________</w:t>
      </w:r>
    </w:p>
    <w:p w:rsidR="009852CC" w:rsidRPr="00535259" w:rsidRDefault="009852CC" w:rsidP="009852CC">
      <w:pPr>
        <w:spacing w:before="100" w:beforeAutospacing="1" w:after="100" w:afterAutospacing="1" w:line="240" w:lineRule="auto"/>
        <w:rPr>
          <w:rFonts w:ascii="Times New Roman" w:eastAsia="Times New Roman" w:hAnsi="Times New Roman"/>
          <w:sz w:val="24"/>
          <w:szCs w:val="24"/>
          <w:vertAlign w:val="superscript"/>
          <w:lang w:eastAsia="de-DE"/>
        </w:rPr>
      </w:pPr>
      <w:r>
        <w:rPr>
          <w:rFonts w:ascii="Times New Roman" w:eastAsia="Times New Roman" w:hAnsi="Times New Roman"/>
          <w:sz w:val="24"/>
          <w:szCs w:val="24"/>
          <w:vertAlign w:val="superscript"/>
          <w:lang w:eastAsia="de-DE"/>
        </w:rPr>
        <w:t>Ort, Datum, Unterschrift</w:t>
      </w:r>
    </w:p>
    <w:p w:rsidR="002B3765" w:rsidRPr="0027605D" w:rsidRDefault="002B3765" w:rsidP="002B3765">
      <w:pPr>
        <w:pStyle w:val="T-Links"/>
      </w:pPr>
    </w:p>
    <w:sectPr w:rsidR="002B3765" w:rsidRPr="0027605D" w:rsidSect="002B3765">
      <w:headerReference w:type="default" r:id="rId9"/>
      <w:footerReference w:type="default" r:id="rId10"/>
      <w:headerReference w:type="first" r:id="rId11"/>
      <w:pgSz w:w="11906" w:h="16838" w:code="9"/>
      <w:pgMar w:top="2688" w:right="1304" w:bottom="1474" w:left="1418" w:header="851"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4F7" w:rsidRDefault="003564F7">
      <w:r>
        <w:separator/>
      </w:r>
    </w:p>
  </w:endnote>
  <w:endnote w:type="continuationSeparator" w:id="0">
    <w:p w:rsidR="003564F7" w:rsidRDefault="0035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765" w:rsidRDefault="002B3765" w:rsidP="002B3765">
    <w:pPr>
      <w:tabs>
        <w:tab w:val="left" w:pos="602"/>
        <w:tab w:val="left" w:pos="2366"/>
        <w:tab w:val="left" w:pos="3220"/>
        <w:tab w:val="left" w:pos="5152"/>
        <w:tab w:val="left" w:pos="6019"/>
        <w:tab w:val="right" w:pos="7447"/>
      </w:tabs>
      <w:rPr>
        <w:rStyle w:val="Seitenzahl"/>
        <w:sz w:val="16"/>
        <w:szCs w:val="16"/>
      </w:rPr>
    </w:pPr>
    <w:r w:rsidRPr="007853CD">
      <w:rPr>
        <w:rStyle w:val="Seitenzahl"/>
        <w:sz w:val="16"/>
        <w:szCs w:val="16"/>
      </w:rPr>
      <w:fldChar w:fldCharType="begin"/>
    </w:r>
    <w:r w:rsidRPr="007853CD">
      <w:rPr>
        <w:rStyle w:val="Seitenzahl"/>
        <w:sz w:val="16"/>
        <w:szCs w:val="16"/>
      </w:rPr>
      <w:instrText xml:space="preserve"> </w:instrText>
    </w:r>
    <w:r>
      <w:rPr>
        <w:rStyle w:val="Seitenzahl"/>
        <w:sz w:val="16"/>
        <w:szCs w:val="16"/>
      </w:rPr>
      <w:instrText>PAGE</w:instrText>
    </w:r>
    <w:r w:rsidRPr="007853CD">
      <w:rPr>
        <w:rStyle w:val="Seitenzahl"/>
        <w:sz w:val="16"/>
        <w:szCs w:val="16"/>
      </w:rPr>
      <w:instrText xml:space="preserve"> </w:instrText>
    </w:r>
    <w:r w:rsidRPr="007853CD">
      <w:rPr>
        <w:rStyle w:val="Seitenzahl"/>
        <w:sz w:val="16"/>
        <w:szCs w:val="16"/>
      </w:rPr>
      <w:fldChar w:fldCharType="separate"/>
    </w:r>
    <w:r w:rsidR="006B1D93">
      <w:rPr>
        <w:rStyle w:val="Seitenzahl"/>
        <w:noProof/>
        <w:sz w:val="16"/>
        <w:szCs w:val="16"/>
      </w:rPr>
      <w:t>2</w:t>
    </w:r>
    <w:r w:rsidRPr="007853CD">
      <w:rPr>
        <w:rStyle w:val="Seitenzahl"/>
        <w:sz w:val="16"/>
        <w:szCs w:val="16"/>
      </w:rPr>
      <w:fldChar w:fldCharType="end"/>
    </w:r>
    <w:r w:rsidRPr="007853CD">
      <w:rPr>
        <w:rStyle w:val="Seitenzahl"/>
        <w:sz w:val="16"/>
        <w:szCs w:val="16"/>
      </w:rPr>
      <w:t>/</w:t>
    </w:r>
    <w:r w:rsidRPr="007853CD">
      <w:rPr>
        <w:rStyle w:val="Seitenzahl"/>
        <w:sz w:val="16"/>
        <w:szCs w:val="16"/>
      </w:rPr>
      <w:fldChar w:fldCharType="begin"/>
    </w:r>
    <w:r w:rsidRPr="007853CD">
      <w:rPr>
        <w:rStyle w:val="Seitenzahl"/>
        <w:sz w:val="16"/>
        <w:szCs w:val="16"/>
      </w:rPr>
      <w:instrText xml:space="preserve"> </w:instrText>
    </w:r>
    <w:r>
      <w:rPr>
        <w:rStyle w:val="Seitenzahl"/>
        <w:sz w:val="16"/>
        <w:szCs w:val="16"/>
      </w:rPr>
      <w:instrText>NUMPAGES</w:instrText>
    </w:r>
    <w:r w:rsidRPr="007853CD">
      <w:rPr>
        <w:rStyle w:val="Seitenzahl"/>
        <w:sz w:val="16"/>
        <w:szCs w:val="16"/>
      </w:rPr>
      <w:instrText xml:space="preserve"> </w:instrText>
    </w:r>
    <w:r w:rsidRPr="007853CD">
      <w:rPr>
        <w:rStyle w:val="Seitenzahl"/>
        <w:sz w:val="16"/>
        <w:szCs w:val="16"/>
      </w:rPr>
      <w:fldChar w:fldCharType="separate"/>
    </w:r>
    <w:r w:rsidR="006B1D93">
      <w:rPr>
        <w:rStyle w:val="Seitenzahl"/>
        <w:noProof/>
        <w:sz w:val="16"/>
        <w:szCs w:val="16"/>
      </w:rPr>
      <w:t>2</w:t>
    </w:r>
    <w:r w:rsidRPr="007853CD">
      <w:rPr>
        <w:rStyle w:val="Seitenzahl"/>
        <w:sz w:val="16"/>
        <w:szCs w:val="16"/>
      </w:rPr>
      <w:fldChar w:fldCharType="end"/>
    </w:r>
  </w:p>
  <w:p w:rsidR="002B3765" w:rsidRDefault="002B3765" w:rsidP="002B3765">
    <w:pPr>
      <w:tabs>
        <w:tab w:val="left" w:pos="602"/>
        <w:tab w:val="left" w:pos="2366"/>
        <w:tab w:val="left" w:pos="3220"/>
        <w:tab w:val="left" w:pos="5152"/>
        <w:tab w:val="left" w:pos="6019"/>
        <w:tab w:val="right" w:pos="7447"/>
      </w:tabs>
      <w:rPr>
        <w:rStyle w:val="Seitenzahl"/>
        <w:sz w:val="16"/>
        <w:szCs w:val="16"/>
      </w:rPr>
    </w:pPr>
  </w:p>
  <w:p w:rsidR="002B3765" w:rsidRDefault="002B3765" w:rsidP="002B3765">
    <w:pPr>
      <w:tabs>
        <w:tab w:val="left" w:pos="602"/>
        <w:tab w:val="left" w:pos="2366"/>
        <w:tab w:val="left" w:pos="3220"/>
        <w:tab w:val="left" w:pos="5152"/>
        <w:tab w:val="left" w:pos="6019"/>
        <w:tab w:val="right" w:pos="7447"/>
      </w:tabs>
      <w:rPr>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4F7" w:rsidRDefault="003564F7">
      <w:r>
        <w:separator/>
      </w:r>
    </w:p>
  </w:footnote>
  <w:footnote w:type="continuationSeparator" w:id="0">
    <w:p w:rsidR="003564F7" w:rsidRDefault="00356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765" w:rsidRPr="00A02532" w:rsidRDefault="009852CC" w:rsidP="002B3765">
    <w:pPr>
      <w:pStyle w:val="Entwurf"/>
      <w:tabs>
        <w:tab w:val="center" w:pos="4500"/>
        <w:tab w:val="left" w:pos="7380"/>
      </w:tabs>
      <w:spacing w:before="0" w:after="0"/>
      <w:jc w:val="left"/>
    </w:pPr>
    <w:r>
      <w:rPr>
        <w:noProof/>
        <w:lang w:eastAsia="de-DE"/>
      </w:rPr>
      <w:drawing>
        <wp:anchor distT="0" distB="0" distL="114300" distR="114300" simplePos="0" relativeHeight="251657216" behindDoc="0" locked="0" layoutInCell="1" allowOverlap="1">
          <wp:simplePos x="0" y="0"/>
          <wp:positionH relativeFrom="column">
            <wp:posOffset>4838700</wp:posOffset>
          </wp:positionH>
          <wp:positionV relativeFrom="paragraph">
            <wp:posOffset>-52705</wp:posOffset>
          </wp:positionV>
          <wp:extent cx="1548765" cy="603885"/>
          <wp:effectExtent l="0" t="0" r="0" b="5715"/>
          <wp:wrapNone/>
          <wp:docPr id="89" name="Bild 89" descr="PL-Logo 2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L-Logo 2c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002B3765" w:rsidRPr="00A02532">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765" w:rsidRPr="006C6AB0" w:rsidRDefault="009852CC" w:rsidP="002B3765">
    <w:pPr>
      <w:pStyle w:val="Entwurf"/>
      <w:spacing w:before="0" w:after="0"/>
      <w:jc w:val="left"/>
      <w:rPr>
        <w:vanish/>
      </w:rPr>
    </w:pPr>
    <w:r>
      <w:rPr>
        <w:noProof/>
        <w:szCs w:val="20"/>
        <w:lang w:eastAsia="de-DE"/>
      </w:rPr>
      <w:drawing>
        <wp:anchor distT="0" distB="0" distL="114300" distR="114300" simplePos="0" relativeHeight="251658240" behindDoc="0" locked="0" layoutInCell="1" allowOverlap="1">
          <wp:simplePos x="0" y="0"/>
          <wp:positionH relativeFrom="column">
            <wp:posOffset>4493260</wp:posOffset>
          </wp:positionH>
          <wp:positionV relativeFrom="paragraph">
            <wp:posOffset>-205105</wp:posOffset>
          </wp:positionV>
          <wp:extent cx="1793240" cy="701675"/>
          <wp:effectExtent l="0" t="0" r="0" b="3175"/>
          <wp:wrapNone/>
          <wp:docPr id="90" name="Bild 90" descr="PL 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PL 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701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B7857"/>
    <w:multiLevelType w:val="multilevel"/>
    <w:tmpl w:val="E428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68264D"/>
    <w:multiLevelType w:val="hybridMultilevel"/>
    <w:tmpl w:val="B2A29980"/>
    <w:lvl w:ilvl="0" w:tplc="8BCEC77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 Alban (PL)">
    <w15:presenceInfo w15:providerId="AD" w15:userId="S-1-5-21-903329149-1274949979-2447339277-47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2CC"/>
    <w:rsid w:val="00030DE3"/>
    <w:rsid w:val="001C7609"/>
    <w:rsid w:val="002B3765"/>
    <w:rsid w:val="00323CE1"/>
    <w:rsid w:val="003564F7"/>
    <w:rsid w:val="006B1D93"/>
    <w:rsid w:val="006D2BEE"/>
    <w:rsid w:val="00875AE5"/>
    <w:rsid w:val="0094608B"/>
    <w:rsid w:val="009852CC"/>
    <w:rsid w:val="009E2598"/>
    <w:rsid w:val="00A46EF6"/>
    <w:rsid w:val="00B534FE"/>
    <w:rsid w:val="00C53AD0"/>
    <w:rsid w:val="00E453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191328D-24CC-4C56-93DB-375C0407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52CC"/>
    <w:pPr>
      <w:spacing w:after="160" w:line="259"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C66C7A"/>
    <w:rPr>
      <w:rFonts w:ascii="Tahoma" w:hAnsi="Tahoma" w:cs="Tahoma"/>
      <w:sz w:val="16"/>
      <w:szCs w:val="16"/>
    </w:rPr>
  </w:style>
  <w:style w:type="paragraph" w:customStyle="1" w:styleId="BezZeile">
    <w:name w:val="BezZeile"/>
    <w:basedOn w:val="Standard"/>
    <w:rsid w:val="00CB4B09"/>
    <w:pPr>
      <w:spacing w:after="360"/>
    </w:pPr>
    <w:rPr>
      <w:sz w:val="18"/>
      <w:szCs w:val="20"/>
    </w:rPr>
  </w:style>
  <w:style w:type="paragraph" w:styleId="Kopfzeile">
    <w:name w:val="header"/>
    <w:basedOn w:val="Standard"/>
    <w:rsid w:val="00BC68BC"/>
    <w:pPr>
      <w:tabs>
        <w:tab w:val="center" w:pos="4536"/>
        <w:tab w:val="right" w:pos="9072"/>
      </w:tabs>
    </w:pPr>
  </w:style>
  <w:style w:type="paragraph" w:styleId="Fuzeile">
    <w:name w:val="footer"/>
    <w:basedOn w:val="Standard"/>
    <w:rsid w:val="00BC68BC"/>
    <w:pPr>
      <w:tabs>
        <w:tab w:val="center" w:pos="4536"/>
        <w:tab w:val="right" w:pos="9072"/>
      </w:tabs>
    </w:pPr>
  </w:style>
  <w:style w:type="character" w:styleId="Seitenzahl">
    <w:name w:val="page number"/>
    <w:basedOn w:val="Absatz-Standardschriftart"/>
    <w:rsid w:val="00BC68BC"/>
  </w:style>
  <w:style w:type="paragraph" w:customStyle="1" w:styleId="PosRahmen">
    <w:name w:val="PosRahmen"/>
    <w:basedOn w:val="Standard"/>
    <w:rsid w:val="00C8092F"/>
    <w:pPr>
      <w:framePr w:w="2041" w:h="2438" w:hRule="exact" w:wrap="around" w:vAnchor="page" w:hAnchor="page" w:x="9220" w:y="2808" w:anchorLock="1"/>
      <w:shd w:val="solid" w:color="FFFFFF" w:fill="FFFFFF"/>
      <w:ind w:right="-170"/>
    </w:pPr>
    <w:rPr>
      <w:b/>
      <w:sz w:val="15"/>
      <w:szCs w:val="15"/>
    </w:rPr>
  </w:style>
  <w:style w:type="paragraph" w:customStyle="1" w:styleId="Absender">
    <w:name w:val="Absender"/>
    <w:basedOn w:val="Standard"/>
    <w:rsid w:val="00500ABF"/>
    <w:rPr>
      <w:sz w:val="14"/>
      <w:szCs w:val="14"/>
    </w:rPr>
  </w:style>
  <w:style w:type="paragraph" w:customStyle="1" w:styleId="Anschrift">
    <w:name w:val="Anschrift"/>
    <w:basedOn w:val="Standard"/>
    <w:rsid w:val="00500ABF"/>
    <w:pPr>
      <w:spacing w:line="240" w:lineRule="exact"/>
    </w:pPr>
  </w:style>
  <w:style w:type="paragraph" w:customStyle="1" w:styleId="Absender2">
    <w:name w:val="Absender2"/>
    <w:basedOn w:val="Standard"/>
    <w:rsid w:val="00500ABF"/>
    <w:pPr>
      <w:framePr w:w="2041" w:h="2665" w:hRule="exact" w:hSpace="57" w:wrap="around" w:vAnchor="page" w:hAnchor="page" w:x="9243" w:y="2836" w:anchorLock="1"/>
      <w:shd w:val="solid" w:color="FFFFFF" w:fill="FFFFFF"/>
    </w:pPr>
    <w:rPr>
      <w:sz w:val="16"/>
      <w:szCs w:val="16"/>
    </w:rPr>
  </w:style>
  <w:style w:type="paragraph" w:customStyle="1" w:styleId="Bezugszeile">
    <w:name w:val="Bezugszeile"/>
    <w:basedOn w:val="Standard"/>
    <w:rsid w:val="00500ABF"/>
    <w:rPr>
      <w:b/>
      <w:sz w:val="16"/>
      <w:szCs w:val="16"/>
    </w:rPr>
  </w:style>
  <w:style w:type="paragraph" w:customStyle="1" w:styleId="Bezugszeile2">
    <w:name w:val="Bezugszeile2"/>
    <w:basedOn w:val="Standard"/>
    <w:rsid w:val="00500ABF"/>
    <w:pPr>
      <w:spacing w:line="200" w:lineRule="exact"/>
    </w:pPr>
    <w:rPr>
      <w:sz w:val="16"/>
      <w:szCs w:val="16"/>
    </w:rPr>
  </w:style>
  <w:style w:type="paragraph" w:customStyle="1" w:styleId="Betreff">
    <w:name w:val="Betreff"/>
    <w:basedOn w:val="Standard"/>
    <w:next w:val="Abstand"/>
    <w:rsid w:val="00500ABF"/>
    <w:pPr>
      <w:spacing w:line="240" w:lineRule="exact"/>
    </w:pPr>
    <w:rPr>
      <w:b/>
    </w:rPr>
  </w:style>
  <w:style w:type="paragraph" w:customStyle="1" w:styleId="Anrede2">
    <w:name w:val="Anrede2"/>
    <w:basedOn w:val="Standard"/>
    <w:next w:val="T-Links"/>
    <w:rsid w:val="00DA1AD5"/>
    <w:pPr>
      <w:spacing w:after="240" w:line="360" w:lineRule="exact"/>
    </w:pPr>
  </w:style>
  <w:style w:type="paragraph" w:customStyle="1" w:styleId="T-Links">
    <w:name w:val="T-Links"/>
    <w:basedOn w:val="Standard"/>
    <w:rsid w:val="00DA1AD5"/>
    <w:pPr>
      <w:tabs>
        <w:tab w:val="left" w:pos="510"/>
        <w:tab w:val="left" w:pos="1021"/>
        <w:tab w:val="left" w:pos="1531"/>
      </w:tabs>
      <w:spacing w:after="240" w:line="360" w:lineRule="exact"/>
    </w:pPr>
  </w:style>
  <w:style w:type="paragraph" w:customStyle="1" w:styleId="T-Linksohne">
    <w:name w:val="T-Links ohne"/>
    <w:basedOn w:val="Standard"/>
    <w:rsid w:val="00DA1AD5"/>
    <w:pPr>
      <w:tabs>
        <w:tab w:val="left" w:pos="510"/>
        <w:tab w:val="left" w:pos="1021"/>
        <w:tab w:val="left" w:pos="1531"/>
      </w:tabs>
      <w:spacing w:line="360" w:lineRule="exact"/>
    </w:pPr>
  </w:style>
  <w:style w:type="paragraph" w:customStyle="1" w:styleId="T-Block">
    <w:name w:val="T-Block"/>
    <w:basedOn w:val="Standard"/>
    <w:rsid w:val="00DA1AD5"/>
    <w:pPr>
      <w:tabs>
        <w:tab w:val="left" w:pos="510"/>
        <w:tab w:val="left" w:pos="1021"/>
        <w:tab w:val="left" w:pos="1531"/>
      </w:tabs>
      <w:spacing w:after="240" w:line="360" w:lineRule="exact"/>
      <w:jc w:val="both"/>
    </w:pPr>
  </w:style>
  <w:style w:type="paragraph" w:customStyle="1" w:styleId="T-Blockohne">
    <w:name w:val="T-Block ohne"/>
    <w:basedOn w:val="Standard"/>
    <w:rsid w:val="00DA1AD5"/>
    <w:pPr>
      <w:tabs>
        <w:tab w:val="left" w:pos="510"/>
        <w:tab w:val="left" w:pos="1021"/>
        <w:tab w:val="left" w:pos="1531"/>
      </w:tabs>
      <w:spacing w:line="360" w:lineRule="exact"/>
      <w:jc w:val="both"/>
    </w:pPr>
  </w:style>
  <w:style w:type="paragraph" w:customStyle="1" w:styleId="Abstand">
    <w:name w:val="Abstand"/>
    <w:basedOn w:val="Standard"/>
    <w:rsid w:val="00992058"/>
    <w:pPr>
      <w:spacing w:after="480" w:line="240" w:lineRule="exact"/>
    </w:pPr>
  </w:style>
  <w:style w:type="paragraph" w:customStyle="1" w:styleId="MfG">
    <w:name w:val="MfG"/>
    <w:basedOn w:val="Standard"/>
    <w:next w:val="Vfg"/>
    <w:rsid w:val="00BD6EB9"/>
    <w:pPr>
      <w:spacing w:after="240" w:line="360" w:lineRule="exact"/>
    </w:pPr>
  </w:style>
  <w:style w:type="paragraph" w:customStyle="1" w:styleId="Vfg">
    <w:name w:val="Vfg"/>
    <w:basedOn w:val="Standard"/>
    <w:rsid w:val="00BD6EB9"/>
    <w:pPr>
      <w:tabs>
        <w:tab w:val="left" w:pos="510"/>
        <w:tab w:val="left" w:pos="1021"/>
        <w:tab w:val="left" w:pos="1531"/>
      </w:tabs>
      <w:spacing w:line="300" w:lineRule="exact"/>
      <w:ind w:left="-510"/>
    </w:pPr>
    <w:rPr>
      <w:vanish/>
    </w:rPr>
  </w:style>
  <w:style w:type="paragraph" w:customStyle="1" w:styleId="Intern">
    <w:name w:val="Intern"/>
    <w:basedOn w:val="Standard"/>
    <w:rsid w:val="008B47B7"/>
    <w:rPr>
      <w:vanish/>
      <w:sz w:val="14"/>
      <w:szCs w:val="20"/>
    </w:rPr>
  </w:style>
  <w:style w:type="paragraph" w:customStyle="1" w:styleId="Entwurf">
    <w:name w:val="Entwurf"/>
    <w:basedOn w:val="Standard"/>
    <w:rsid w:val="0037336E"/>
    <w:pPr>
      <w:spacing w:before="600" w:after="1080"/>
      <w:jc w:val="center"/>
    </w:pPr>
    <w:rPr>
      <w:b/>
    </w:rPr>
  </w:style>
  <w:style w:type="character" w:styleId="Hyperlink">
    <w:name w:val="Hyperlink"/>
    <w:rsid w:val="00FB3B5E"/>
    <w:rPr>
      <w:color w:val="0000FF"/>
      <w:u w:val="single"/>
    </w:rPr>
  </w:style>
  <w:style w:type="paragraph" w:customStyle="1" w:styleId="Formatvorlage8ptZeilenabstandGenau10pt">
    <w:name w:val="Formatvorlage 8 pt Zeilenabstand:  Genau 10 pt"/>
    <w:basedOn w:val="Standard"/>
    <w:rsid w:val="00F422D3"/>
    <w:pPr>
      <w:spacing w:line="200" w:lineRule="exact"/>
    </w:pPr>
    <w:rPr>
      <w:sz w:val="16"/>
      <w:szCs w:val="20"/>
    </w:rPr>
  </w:style>
  <w:style w:type="paragraph" w:styleId="Listenabsatz">
    <w:name w:val="List Paragraph"/>
    <w:basedOn w:val="Standard"/>
    <w:uiPriority w:val="34"/>
    <w:qFormat/>
    <w:rsid w:val="009852CC"/>
    <w:pPr>
      <w:ind w:left="720"/>
      <w:contextualSpacing/>
    </w:pPr>
  </w:style>
  <w:style w:type="table" w:styleId="Tabellenraster">
    <w:name w:val="Table Grid"/>
    <w:basedOn w:val="NormaleTabelle"/>
    <w:uiPriority w:val="39"/>
    <w:rsid w:val="00985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BAN~1.CAR\AppData\Local\Temp\PL_Geschaeftsbrief_Logo_-_Standort_Koblenz_11.09.2014-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BABC2-7968-489A-8A7C-2D47A3A0D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PL_Geschaeftsbrief_Logo_-_Standort_Koblenz_11.09.2014-1.dot</Template>
  <TotalTime>0</TotalTime>
  <Pages>1</Pages>
  <Words>246</Words>
  <Characters>1552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Ministerium der Justiz Rheinland-Pfalz | Postfach 3260 | 55022 Mainz</vt:lpstr>
    </vt:vector>
  </TitlesOfParts>
  <Company>Pädagogisches Landesinstitut</Company>
  <LinksUpToDate>false</LinksUpToDate>
  <CharactersWithSpaces>1795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Ministerium der Justiz Rheinland-Pfalz | Postfach 3260 | 55022 Mainz</dc:title>
  <dc:creator>Carl, Alban (PL)</dc:creator>
  <cp:lastModifiedBy>Carl, Alban (PL)</cp:lastModifiedBy>
  <cp:revision>6</cp:revision>
  <cp:lastPrinted>2008-12-04T14:59:00Z</cp:lastPrinted>
  <dcterms:created xsi:type="dcterms:W3CDTF">2015-11-26T10:03:00Z</dcterms:created>
  <dcterms:modified xsi:type="dcterms:W3CDTF">2016-08-31T12:27:00Z</dcterms:modified>
</cp:coreProperties>
</file>